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28"/>
          <w:szCs w:val="28"/>
        </w:rPr>
        <w:t xml:space="preserve">Instruments </w:t>
      </w:r>
      <w:r>
        <w:rPr>
          <w:b/>
          <w:sz w:val="28"/>
          <w:szCs w:val="28"/>
        </w:rPr>
        <w:t>j</w:t>
      </w:r>
      <w:r>
        <w:rPr>
          <w:b/>
          <w:sz w:val="28"/>
          <w:szCs w:val="28"/>
        </w:rPr>
        <w:t>uridiques et légaux des communs</w:t>
      </w:r>
    </w:p>
    <w:p>
      <w:pPr>
        <w:pStyle w:val="Normal"/>
        <w:jc w:val="both"/>
        <w:rPr/>
      </w:pPr>
      <w:ins w:id="0" w:author="Frédéric Sultan" w:date="2019-07-25T13:58:46Z">
        <w:r>
          <w:rPr/>
          <w:t>Chacun s’accorde sur le fait que d</w:t>
        </w:r>
      </w:ins>
      <w:ins w:id="1" w:author="Frédéric Sultan" w:date="2019-07-25T13:53:09Z">
        <w:r>
          <w:rPr/>
          <w:t xml:space="preserve">es mécanismes juridiques prennent </w:t>
        </w:r>
      </w:ins>
      <w:ins w:id="2" w:author="Frédéric Sultan" w:date="2019-07-25T13:53:09Z">
        <w:r>
          <w:rPr/>
          <w:t xml:space="preserve">corps </w:t>
        </w:r>
      </w:ins>
      <w:ins w:id="3" w:author="Frédéric Sultan" w:date="2019-07-25T13:53:09Z">
        <w:r>
          <w:rPr/>
          <w:t xml:space="preserve">au sein des communautés de commoners. </w:t>
        </w:r>
      </w:ins>
      <w:ins w:id="4" w:author="Frédéric Sultan" w:date="2019-07-25T13:53:09Z">
        <w:r>
          <w:rPr/>
          <w:t>Ces mécanismes se dotent d’instruments juridiques</w:t>
        </w:r>
      </w:ins>
      <w:ins w:id="5" w:author="Frédéric Sultan" w:date="2019-07-25T13:53:09Z">
        <w:r>
          <w:rPr/>
          <w:t xml:space="preserve"> </w:t>
        </w:r>
      </w:ins>
      <w:ins w:id="6" w:author="Frédéric Sultan" w:date="2019-07-25T13:53:09Z">
        <w:r>
          <w:rPr/>
          <w:t xml:space="preserve">et légaux aux </w:t>
        </w:r>
      </w:ins>
      <w:ins w:id="7" w:author="Frédéric Sultan" w:date="2019-07-25T13:53:09Z">
        <w:r>
          <w:rPr/>
          <w:t xml:space="preserve">formes plurielles et </w:t>
        </w:r>
      </w:ins>
      <w:ins w:id="8" w:author="Frédéric Sultan" w:date="2019-07-25T13:53:09Z">
        <w:r>
          <w:rPr/>
          <w:t xml:space="preserve">aux articulations complexes. Ceux-ci semblent </w:t>
        </w:r>
      </w:ins>
      <w:ins w:id="9" w:author="Frédéric Sultan" w:date="2019-07-25T13:53:09Z">
        <w:r>
          <w:rPr/>
          <w:t xml:space="preserve">parfois </w:t>
        </w:r>
      </w:ins>
      <w:hyperlink r:id="rId2">
        <w:ins w:id="10" w:author="Frédéric Sultan" w:date="2019-07-25T14:02:16Z">
          <w:r>
            <w:rPr>
              <w:rStyle w:val="LienInternet"/>
            </w:rPr>
            <w:t>insaisissable</w:t>
          </w:r>
        </w:ins>
      </w:hyperlink>
      <w:ins w:id="11" w:author="Frédéric Sultan" w:date="2019-07-25T14:04:26Z">
        <w:r>
          <w:rPr/>
          <w:t>s</w:t>
        </w:r>
      </w:ins>
      <w:ins w:id="12" w:author="Frédéric Sultan" w:date="2019-07-25T14:07:09Z">
        <w:r>
          <w:rPr/>
          <w:t xml:space="preserve"> pour un </w:t>
        </w:r>
      </w:ins>
      <w:ins w:id="13" w:author="Frédéric Sultan" w:date="2019-07-25T14:07:09Z">
        <w:r>
          <w:rPr>
            <w:lang w:val="fr-FR" w:eastAsia="ja-JP" w:bidi="ar-SA"/>
          </w:rPr>
          <w:t>œil</w:t>
        </w:r>
      </w:ins>
      <w:ins w:id="14" w:author="Frédéric Sultan" w:date="2019-07-25T14:07:09Z">
        <w:r>
          <w:rPr/>
          <w:t xml:space="preserve"> ou une oreille non avertis, </w:t>
        </w:r>
      </w:ins>
      <w:ins w:id="15" w:author="Frédéric Sultan" w:date="2019-07-25T14:07:09Z">
        <w:r>
          <w:rPr/>
          <w:t xml:space="preserve">qui souvent cherche à y reconnaître les signes du droit tel que nous nous le représentons en Occident. Commençons donc par distinguer les </w:t>
        </w:r>
      </w:ins>
      <w:ins w:id="16" w:author="Frédéric Sultan" w:date="2019-07-25T15:24:40Z">
        <w:r>
          <w:rPr/>
          <w:t>instruments « légaux », relevant du droit positif</w:t>
        </w:r>
      </w:ins>
      <w:ins w:id="17" w:author="Frédéric Sultan" w:date="2019-07-25T15:36:44Z">
        <w:r>
          <w:rPr/>
          <w:t xml:space="preserve"> </w:t>
        </w:r>
      </w:ins>
      <w:ins w:id="18" w:author="Frédéric Sultan" w:date="2019-07-25T15:36:44Z">
        <w:r>
          <w:rPr/>
          <w:t>créé ou validé par l’État</w:t>
        </w:r>
      </w:ins>
      <w:ins w:id="19" w:author="Frédéric Sultan" w:date="2019-07-25T15:30:44Z">
        <w:r>
          <w:rPr/>
          <w:t xml:space="preserve">, </w:t>
        </w:r>
      </w:ins>
      <w:ins w:id="20" w:author="Frédéric Sultan" w:date="2019-07-25T15:30:44Z">
        <w:r>
          <w:rPr/>
          <w:t>d</w:t>
        </w:r>
      </w:ins>
      <w:ins w:id="21" w:author="Frédéric Sultan" w:date="2019-07-25T15:30:44Z">
        <w:r>
          <w:rPr/>
          <w:t xml:space="preserve">es instruments "juridiques", </w:t>
        </w:r>
      </w:ins>
      <w:ins w:id="22" w:author="Frédéric Sultan" w:date="2019-07-25T15:30:44Z">
        <w:r>
          <w:rPr/>
          <w:t xml:space="preserve">catégorie qui dessine un périmètre qui va </w:t>
        </w:r>
      </w:ins>
      <w:ins w:id="23" w:author="Frédéric Sultan" w:date="2019-07-25T15:30:44Z">
        <w:r>
          <w:rPr/>
          <w:t xml:space="preserve">au delà du droit en l'incluant </w:t>
        </w:r>
      </w:ins>
      <w:ins w:id="24" w:author="Frédéric Sultan" w:date="2019-07-25T15:30:44Z">
        <w:r>
          <w:rPr/>
          <w:t>et rend compte de leurs dimensions  vernaculaires et culturelles</w:t>
        </w:r>
      </w:ins>
      <w:ins w:id="25" w:author="Frédéric Sultan" w:date="2019-07-25T15:30:44Z">
        <w:r>
          <w:rPr/>
          <w:t xml:space="preserve">. </w:t>
        </w:r>
      </w:ins>
    </w:p>
    <w:p>
      <w:pPr>
        <w:pStyle w:val="Normal"/>
        <w:jc w:val="both"/>
        <w:rPr/>
      </w:pPr>
      <w:ins w:id="26" w:author="Frédéric Sultan" w:date="2019-07-25T15:40:53Z">
        <w:r>
          <w:rPr/>
          <w:t xml:space="preserve">C’est pourquoi il est utile de </w:t>
        </w:r>
      </w:ins>
      <w:ins w:id="27" w:author="Frédéric Sultan" w:date="2019-07-25T15:40:53Z">
        <w:r>
          <w:rPr/>
          <w:t xml:space="preserve">distinguer les </w:t>
        </w:r>
      </w:ins>
      <w:ins w:id="28" w:author="Frédéric Sultan" w:date="2019-07-25T15:40:53Z">
        <w:r>
          <w:rPr/>
          <w:t xml:space="preserve">instruments « légaux », relevant du droit positif, </w:t>
        </w:r>
      </w:ins>
      <w:ins w:id="29" w:author="Frédéric Sultan" w:date="2019-07-25T15:40:53Z">
        <w:r>
          <w:rPr/>
          <w:t>créé</w:t>
        </w:r>
      </w:ins>
      <w:ins w:id="30" w:author="Frédéric Sultan" w:date="2019-07-25T15:40:53Z">
        <w:r>
          <w:rPr/>
          <w:t>s</w:t>
        </w:r>
      </w:ins>
      <w:ins w:id="31" w:author="Frédéric Sultan" w:date="2019-07-25T15:40:53Z">
        <w:r>
          <w:rPr/>
          <w:t xml:space="preserve"> ou </w:t>
        </w:r>
      </w:ins>
      <w:ins w:id="32" w:author="Frédéric Sultan" w:date="2019-07-25T15:40:53Z">
        <w:r>
          <w:rPr/>
          <w:t>reconnus</w:t>
        </w:r>
      </w:ins>
      <w:ins w:id="33" w:author="Frédéric Sultan" w:date="2019-07-25T15:40:53Z">
        <w:r>
          <w:rPr/>
          <w:t xml:space="preserve"> par l’État</w:t>
        </w:r>
      </w:ins>
      <w:ins w:id="34" w:author="Frédéric Sultan" w:date="2019-07-25T15:40:53Z">
        <w:r>
          <w:rPr/>
          <w:t xml:space="preserve">, </w:t>
        </w:r>
      </w:ins>
      <w:ins w:id="35" w:author="Frédéric Sultan" w:date="2019-07-25T15:40:53Z">
        <w:r>
          <w:rPr/>
          <w:t>d</w:t>
        </w:r>
      </w:ins>
      <w:ins w:id="36" w:author="Frédéric Sultan" w:date="2019-07-25T15:40:53Z">
        <w:r>
          <w:rPr/>
          <w:t xml:space="preserve">es instruments "juridiques", </w:t>
        </w:r>
      </w:ins>
      <w:ins w:id="37" w:author="Frédéric Sultan" w:date="2019-07-25T15:40:53Z">
        <w:r>
          <w:rPr/>
          <w:t>qui dessine un</w:t>
        </w:r>
      </w:ins>
      <w:ins w:id="38" w:author="Frédéric Sultan" w:date="2019-07-25T15:40:53Z">
        <w:r>
          <w:rPr/>
          <w:t>e</w:t>
        </w:r>
      </w:ins>
      <w:ins w:id="39" w:author="Frédéric Sultan" w:date="2019-07-25T15:40:53Z">
        <w:r>
          <w:rPr/>
          <w:t xml:space="preserve"> catégorie qui va </w:t>
        </w:r>
      </w:ins>
      <w:ins w:id="40" w:author="Frédéric Sultan" w:date="2019-07-25T15:40:53Z">
        <w:r>
          <w:rPr/>
          <w:t xml:space="preserve">au delà du droit, en l'incluant, qui </w:t>
        </w:r>
      </w:ins>
      <w:ins w:id="41" w:author="Frédéric Sultan" w:date="2019-07-25T15:40:53Z">
        <w:r>
          <w:rPr/>
          <w:t xml:space="preserve">rend compte </w:t>
        </w:r>
      </w:ins>
      <w:ins w:id="42" w:author="Frédéric Sultan" w:date="2019-07-25T15:40:53Z">
        <w:r>
          <w:rPr/>
          <w:t xml:space="preserve">de l’origine communautaire des normes et </w:t>
        </w:r>
      </w:ins>
      <w:ins w:id="43" w:author="Frédéric Sultan" w:date="2019-07-25T15:40:53Z">
        <w:r>
          <w:rPr/>
          <w:t>de leurs dimensions  vernaculaires et culturelles</w:t>
        </w:r>
      </w:ins>
      <w:ins w:id="44" w:author="Frédéric Sultan" w:date="2019-07-25T15:40:53Z">
        <w:r>
          <w:rPr/>
          <w:t xml:space="preserve">. </w:t>
        </w:r>
      </w:ins>
    </w:p>
    <w:p>
      <w:pPr>
        <w:pStyle w:val="Normal"/>
        <w:jc w:val="center"/>
        <w:rPr>
          <w:b/>
          <w:b/>
          <w:sz w:val="28"/>
          <w:szCs w:val="28"/>
        </w:rPr>
      </w:pPr>
      <w:r>
        <w:rPr>
          <w:b/>
          <w:sz w:val="28"/>
          <w:szCs w:val="28"/>
        </w:rPr>
      </w:r>
    </w:p>
    <w:p>
      <w:pPr>
        <w:pStyle w:val="Normal"/>
        <w:jc w:val="both"/>
        <w:rPr/>
      </w:pPr>
      <w:r>
        <w:rPr/>
        <w:t>Si le commoneur veut identifier et maîtriser les instruments juridiques des communs, il doit aborder et résoudre deux difficultés.</w:t>
      </w:r>
    </w:p>
    <w:p>
      <w:pPr>
        <w:pStyle w:val="Normal"/>
        <w:jc w:val="both"/>
        <w:rPr/>
      </w:pPr>
      <w:r>
        <w:rPr/>
        <w:t>D’une part, l’expérience historique plurimillénaire des communs s’est développée, à la satisfaction du plus grand nombre,  en dehors de ce que nous appelons « le droit » en Occident depuis trois siècles, voire même ce qui fut qualifié de coutume ou de droit coutumier mais qui avait été calibré, dès le XV° siècle en France, sur le modèle du droit savant, inconnu des Commoneurs. Ceux-ci déterminaient et peuvent toujours déterminer leurs rapports juridiques selon des pratiques réglées par des habitus, ou systèmes de dispositions durables. Là des « gestes posés », qui peuvent être de simples regards échangés</w:t>
      </w:r>
      <w:ins w:id="45" w:author="Frédéric Sultan" w:date="2019-07-25T15:04:47Z">
        <w:r>
          <w:rPr/>
          <w:t xml:space="preserve">, </w:t>
        </w:r>
      </w:ins>
      <w:ins w:id="46" w:author="Frédéric Sultan" w:date="2019-07-25T15:04:47Z">
        <w:r>
          <w:rPr/>
          <w:t>une poignée de mains</w:t>
        </w:r>
      </w:ins>
      <w:r>
        <w:rPr/>
        <w:t xml:space="preserve">,  ont valeur symbolique d’engagement et obligent ainsi, au risque d’une sanction, tous les commoneurs qui se reconnaissent dans  la finalité des usages poursuivis. Les solutions adoptées sont aussi diverses que l’imagination humaine et peuvent être vécues comme des marques de responsabilité et de solidarité. Elles ne doivent cependant pas déroger aux principes généraux du droit mais sont reconnues légalement par un </w:t>
      </w:r>
      <w:commentRangeStart w:id="0"/>
      <w:r>
        <w:rPr/>
        <w:t xml:space="preserve">article du Code civil </w:t>
      </w:r>
      <w:r>
        <w:rPr/>
      </w:r>
      <w:commentRangeEnd w:id="0"/>
      <w:r>
        <w:commentReference w:id="0"/>
      </w:r>
      <w:r>
        <w:rPr/>
        <w:t xml:space="preserve">qui affirme que «  les conventions librement formées tiennent lieu de loi pour ceux qui les ont faites ». </w:t>
      </w:r>
    </w:p>
    <w:p>
      <w:pPr>
        <w:pStyle w:val="Normal"/>
        <w:jc w:val="both"/>
        <w:rPr/>
      </w:pPr>
      <w:r>
        <w:rPr/>
        <w:t xml:space="preserve">D’autre part, le droit dit positif parce que établi ou reconnu par l’Etat s’est révélé particulièrement invasif pour ce qui concerne les communs. Il privilégie une approche propriétariste qui a été, en général, étrangère à la philosophie des commoneurs et qui s’est concrétisée, </w:t>
      </w:r>
      <w:ins w:id="47" w:author="Frédéric Sultan" w:date="2019-07-25T15:05:48Z">
        <w:r>
          <w:rPr/>
          <w:t xml:space="preserve">en France </w:t>
        </w:r>
      </w:ins>
      <w:r>
        <w:rPr/>
        <w:t>dès 1793, par la transformation des communs villageois en communaux. De ce fait, durant les XIX° et XX° siècles,  il fut plus destructif que constructif. Les choses commencent à changer depuis la révolution des communs qui accompagne, depuis vint ans,  les évolutions  des technologies numériques et les usages  relevant d’une philosophie du « co » : co-working ,  colocation, covoiturage, etc.</w:t>
      </w:r>
    </w:p>
    <w:p>
      <w:pPr>
        <w:pStyle w:val="Normal"/>
        <w:spacing w:before="0" w:after="200"/>
        <w:jc w:val="both"/>
        <w:rPr/>
      </w:pPr>
      <w:r>
        <w:rPr/>
        <w:t xml:space="preserve">Des mutations dans la conception des instruments juridiques sont donc à prévoir dans les décennies à venir mais ce sera un long combat qui exigera une mobilisation de tous les commoneurs autour des communs d’une nouvelle génération, nécessairement plus hybrides en intégrant </w:t>
      </w:r>
      <w:commentRangeStart w:id="1"/>
      <w:r>
        <w:rPr/>
        <w:t xml:space="preserve">des exigences propriétaristes impondérables </w:t>
      </w:r>
      <w:bookmarkStart w:id="0" w:name="_GoBack"/>
      <w:bookmarkEnd w:id="0"/>
      <w:r>
        <w:rPr/>
      </w:r>
      <w:commentRangeEnd w:id="1"/>
      <w:r>
        <w:commentReference w:id="1"/>
      </w:r>
      <w:r>
        <w:rPr/>
        <w:t xml:space="preserve">et réceptifs aux valeurs de durabilité en émergence.    </w:t>
      </w:r>
    </w:p>
    <w:sectPr>
      <w:type w:val="nextPage"/>
      <w:pgSz w:w="11906" w:h="16838"/>
      <w:pgMar w:left="1417" w:right="1417" w:header="0" w:top="1417" w:footer="0" w:bottom="1417" w:gutter="0"/>
      <w:pgNumType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Frédéric Sultan" w:date="2019-07-25T01:11:01Z" w:initials="FS">
    <w:p>
      <w:r>
        <w:rPr>
          <w:rFonts w:cs="" w:ascii="Cambria" w:hAnsi="Cambria" w:eastAsia="ＭＳ 明朝"/>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4"/>
          <w:u w:val="none"/>
          <w:vertAlign w:val="baseline"/>
          <w:em w:val="none"/>
          <w:lang w:val="fr-FR" w:bidi="ar-SA" w:eastAsia="ja-JP"/>
        </w:rPr>
        <w:t>Ancien article 1134 du code civil :   « Les conventions légalement formées tiennent lieu de loi à ceux qui les ont faites. Elles ne peuvent être révoquées que de leur consentement mutuel, ou pour les causes que la loi autorise. Elles doivent être exécutées de bonne foi. »</w:t>
      </w:r>
    </w:p>
    <w:p>
      <w:r>
        <w:rPr>
          <w:rFonts w:eastAsia="ＭＳ 明朝" w:ascii="Cambria" w:hAnsi="Cambria"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4"/>
          <w:u w:val="none"/>
          <w:vertAlign w:val="baseline"/>
          <w:em w:val="none"/>
          <w:lang w:eastAsia="ja-JP" w:val="fr-FR" w:bidi="ar-SA"/>
        </w:rPr>
        <w:t xml:space="preserve">Transformé en : </w:t>
      </w:r>
    </w:p>
    <w:p>
      <w:r>
        <w:rPr>
          <w:rFonts w:cs="" w:ascii="Cambria" w:hAnsi="Cambria" w:eastAsia="ＭＳ 明朝"/>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4"/>
          <w:u w:val="none"/>
          <w:vertAlign w:val="baseline"/>
          <w:em w:val="none"/>
          <w:lang w:val="fr-FR" w:bidi="ar-SA" w:eastAsia="ja-JP"/>
        </w:rPr>
        <w:t>- Art. 1103. - Les contrats légalement formés tiennent lieu de loi à ceux qui les ont faits.</w:t>
      </w:r>
    </w:p>
    <w:p>
      <w:r>
        <w:rPr>
          <w:rFonts w:cs="" w:ascii="Cambria" w:hAnsi="Cambria" w:eastAsia="ＭＳ 明朝"/>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4"/>
          <w:u w:val="none"/>
          <w:vertAlign w:val="baseline"/>
          <w:em w:val="none"/>
          <w:lang w:val="fr-FR" w:bidi="ar-SA" w:eastAsia="ja-JP"/>
        </w:rPr>
        <w:t>- Art. 1193. - Les contrats ne peuvent être modifiés ou révoqués que du consentement mutuel des parties, ou pour les causes que la loi autorise.</w:t>
      </w:r>
    </w:p>
    <w:p>
      <w:r>
        <w:rPr>
          <w:rFonts w:cs="" w:ascii="Cambria" w:hAnsi="Cambria" w:eastAsia="ＭＳ 明朝"/>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4"/>
          <w:u w:val="none"/>
          <w:vertAlign w:val="baseline"/>
          <w:em w:val="none"/>
          <w:lang w:val="fr-FR" w:bidi="ar-SA" w:eastAsia="ja-JP"/>
        </w:rPr>
        <w:t>- Art. 1104. - Les contrats doivent être négociés, formés et exécutés de bonne foi. Cette disposition est d’ordre public.</w:t>
      </w:r>
    </w:p>
    <w:p>
      <w:r>
        <w:rPr>
          <w:rFonts w:ascii="Liberation Serif" w:hAnsi="Liberation Serif" w:eastAsia="DejaVu Sans" w:cs="DejaVu Sans"/>
          <w:lang w:val="en-US" w:eastAsia="en-US" w:bidi="en-US"/>
        </w:rPr>
      </w:r>
    </w:p>
    <w:p>
      <w:r>
        <w:rPr>
          <w:rFonts w:cs="" w:ascii="Cambria" w:hAnsi="Cambria" w:eastAsia="ＭＳ 明朝"/>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4"/>
          <w:u w:val="none"/>
          <w:vertAlign w:val="baseline"/>
          <w:em w:val="none"/>
          <w:lang w:val="fr-FR" w:bidi="ar-SA" w:eastAsia="ja-JP"/>
        </w:rPr>
        <w:t>https://www.petitesaffiches.fr/actualites,069/droit,044/l-article-1134-du-code-civil-est,6881.html</w:t>
      </w:r>
    </w:p>
  </w:comment>
  <w:comment w:id="1" w:author="Frédéric Sultan" w:date="2019-07-25T01:18:18Z" w:initials="FS">
    <w:p>
      <w:r>
        <w:rPr>
          <w:rFonts w:cs="" w:ascii="Cambria" w:hAnsi="Cambria" w:eastAsia="ＭＳ 明朝"/>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4"/>
          <w:u w:val="none"/>
          <w:vertAlign w:val="baseline"/>
          <w:em w:val="none"/>
          <w:lang w:val="fr-FR" w:bidi="ar-SA" w:eastAsia="ja-JP"/>
        </w:rPr>
        <w:t xml:space="preserve">c’est à dire </w:t>
      </w:r>
    </w:p>
    <w:p>
      <w:r>
        <w:rPr>
          <w:rFonts w:ascii="Liberation Serif" w:hAnsi="Liberation Serif" w:eastAsia="DejaVu Sans" w:cs="DejaVu Sans"/>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25"/>
  <w:trackRevisions/>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fr-FR"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200"/>
      <w:jc w:val="left"/>
    </w:pPr>
    <w:rPr>
      <w:rFonts w:ascii="Cambria" w:hAnsi="Cambria" w:eastAsia="ＭＳ 明朝" w:cs="" w:asciiTheme="minorHAnsi" w:cstheme="minorBidi" w:eastAsiaTheme="minorEastAsia" w:hAnsiTheme="minorHAnsi"/>
      <w:color w:val="auto"/>
      <w:kern w:val="0"/>
      <w:sz w:val="24"/>
      <w:szCs w:val="24"/>
      <w:lang w:val="fr-FR" w:eastAsia="ja-JP" w:bidi="ar-SA"/>
    </w:rPr>
  </w:style>
  <w:style w:type="character" w:styleId="DefaultParagraphFont" w:default="1">
    <w:name w:val="Default Paragraph Font"/>
    <w:uiPriority w:val="1"/>
    <w:semiHidden/>
    <w:unhideWhenUsed/>
    <w:qFormat/>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ynonymo.fr/synonyme/insaisissable" TargetMode="External"/><Relationship Id="rId3" Type="http://schemas.openxmlformats.org/officeDocument/2006/relationships/comments" Target="comment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Application>LibreOffice/6.0.7.3$Linux_X86_64 LibreOffice_project/00m0$Build-3</Application>
  <Pages>2</Pages>
  <Words>527</Words>
  <Characters>2896</Characters>
  <CharactersWithSpaces>3434</CharactersWithSpaces>
  <Paragraphs>7</Paragraphs>
  <Company>domicile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2019-07-12T07:25:00Z</dcterms:created>
  <dc:creator>XXXXX Lecteur</dc:creator>
  <dc:description/>
  <dc:language>fr-FR</dc:language>
  <cp:lastModifiedBy>Frédéric Sultan</cp:lastModifiedBy>
  <dcterms:modified xsi:type="dcterms:W3CDTF">2019-07-25T15:43:43Z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domicile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