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ins w:id="0" w:author="Unknown Author" w:date="2020-01-14T10:40:49Z">
        <w:r>
          <w:rPr>
            <w:rFonts w:ascii="Adelle" w:hAnsi="Adelle"/>
            <w:b/>
            <w:bCs/>
            <w:i/>
            <w:iCs/>
            <w:sz w:val="32"/>
          </w:rPr>
          <w:t>Indigenous Republic of Kana</w:t>
        </w:r>
      </w:ins>
      <w:ins w:id="1" w:author="Unknown Author" w:date="2020-01-14T10:41:00Z">
        <w:r>
          <w:rPr>
            <w:rFonts w:ascii="Adelle" w:hAnsi="Adelle"/>
            <w:b/>
            <w:bCs/>
            <w:i/>
            <w:iCs/>
            <w:sz w:val="32"/>
          </w:rPr>
          <w:t>da Co-operative</w:t>
        </w:r>
      </w:ins>
      <w:del w:id="2" w:author="Unknown Author" w:date="2020-01-14T10:36:09Z">
        <w:r>
          <w:rPr>
            <w:rFonts w:ascii="Adelle" w:hAnsi="Adelle"/>
            <w:b/>
            <w:bCs/>
            <w:i/>
            <w:iCs/>
            <w:sz w:val="32"/>
          </w:rPr>
          <w:delText xml:space="preserve">Sample </w:delText>
        </w:r>
      </w:del>
      <w:r>
        <w:rPr>
          <w:rFonts w:ascii="Adelle" w:hAnsi="Adelle"/>
          <w:b/>
          <w:bCs/>
          <w:i/>
          <w:iCs/>
          <w:sz w:val="32"/>
        </w:rPr>
        <w:t>Membership Agreement</w:t>
      </w:r>
    </w:p>
    <w:p>
      <w:pPr>
        <w:pStyle w:val="Normal"/>
        <w:rPr>
          <w:rFonts w:ascii="Georgia" w:hAnsi="Georgia"/>
        </w:rPr>
      </w:pPr>
      <w:r>
        <w:rPr>
          <w:rFonts w:ascii="Georgia" w:hAnsi="Georgia"/>
        </w:rPr>
      </w:r>
    </w:p>
    <w:p>
      <w:pPr>
        <w:pStyle w:val="Normal"/>
        <w:rPr/>
      </w:pPr>
      <w:r>
        <w:rPr>
          <w:rFonts w:ascii="Georgia" w:hAnsi="Georgia"/>
        </w:rPr>
        <w:t>This agreement outlines the rights and responsibilities of an individual</w:t>
      </w:r>
      <w:ins w:id="3" w:author="Unknown Author" w:date="2020-01-14T10:41:18Z">
        <w:r>
          <w:rPr>
            <w:rFonts w:ascii="Georgia" w:hAnsi="Georgia"/>
          </w:rPr>
          <w:t xml:space="preserve"> of</w:t>
        </w:r>
      </w:ins>
      <w:ins w:id="4" w:author="Unknown Author" w:date="2020-01-14T10:36:28Z">
        <w:r>
          <w:rPr>
            <w:rFonts w:ascii="Georgia" w:hAnsi="Georgia"/>
          </w:rPr>
          <w:t xml:space="preserve"> both indigenous and non-indigenous</w:t>
        </w:r>
      </w:ins>
      <w:r>
        <w:rPr>
          <w:rFonts w:ascii="Georgia" w:hAnsi="Georgia"/>
        </w:rPr>
        <w:t xml:space="preserve"> that has purchased a membership in the Co-operative and the obligations of the Co-operative to those members.</w:t>
      </w:r>
    </w:p>
    <w:p>
      <w:pPr>
        <w:pStyle w:val="Normal"/>
        <w:rPr>
          <w:rFonts w:ascii="Georgia" w:hAnsi="Georgia"/>
        </w:rPr>
      </w:pPr>
      <w:r>
        <w:rPr>
          <w:rFonts w:ascii="Georgia" w:hAnsi="Georgia"/>
        </w:rPr>
      </w:r>
    </w:p>
    <w:p>
      <w:pPr>
        <w:pStyle w:val="Normal"/>
        <w:rPr>
          <w:rFonts w:ascii="Proxima Nova A" w:hAnsi="Proxima Nova A"/>
          <w:b/>
          <w:b/>
          <w:bCs/>
        </w:rPr>
      </w:pPr>
      <w:r>
        <w:rPr>
          <w:rFonts w:ascii="Proxima Nova A" w:hAnsi="Proxima Nova A"/>
          <w:b/>
          <w:bCs/>
        </w:rPr>
        <w:t>Rights as a member of the co-operative</w:t>
      </w:r>
    </w:p>
    <w:p>
      <w:pPr>
        <w:pStyle w:val="Normal"/>
        <w:rPr>
          <w:rFonts w:ascii="Georgia" w:hAnsi="Georgia"/>
        </w:rPr>
      </w:pPr>
      <w:r>
        <w:rPr>
          <w:rFonts w:ascii="Georgia" w:hAnsi="Georgia"/>
        </w:rPr>
      </w:r>
    </w:p>
    <w:p>
      <w:pPr>
        <w:pStyle w:val="Normal"/>
        <w:rPr>
          <w:rFonts w:ascii="Georgia" w:hAnsi="Georgia"/>
        </w:rPr>
      </w:pPr>
      <w:r>
        <w:rPr>
          <w:rFonts w:ascii="Georgia" w:hAnsi="Georgia"/>
        </w:rPr>
        <w:t>As a member of the co-operative I am entitled to:</w:t>
      </w:r>
    </w:p>
    <w:p>
      <w:pPr>
        <w:pStyle w:val="ListParagraph"/>
        <w:numPr>
          <w:ilvl w:val="0"/>
          <w:numId w:val="3"/>
        </w:numPr>
        <w:rPr>
          <w:rFonts w:ascii="Georgia" w:hAnsi="Georgia"/>
        </w:rPr>
      </w:pPr>
      <w:r>
        <w:rPr>
          <w:rFonts w:ascii="Georgia" w:hAnsi="Georgia"/>
        </w:rPr>
        <w:t>Have one vote at general and other co-op meetings and receive proper notice of meetings</w:t>
      </w:r>
    </w:p>
    <w:p>
      <w:pPr>
        <w:pStyle w:val="ListParagraph"/>
        <w:numPr>
          <w:ilvl w:val="0"/>
          <w:numId w:val="3"/>
        </w:numPr>
        <w:rPr>
          <w:rFonts w:ascii="Georgia" w:hAnsi="Georgia"/>
        </w:rPr>
      </w:pPr>
      <w:r>
        <w:rPr>
          <w:rFonts w:ascii="Georgia" w:hAnsi="Georgia"/>
        </w:rPr>
        <w:t>Serve on a committee or run for a position on the board of directors</w:t>
      </w:r>
    </w:p>
    <w:p>
      <w:pPr>
        <w:pStyle w:val="ListParagraph"/>
        <w:numPr>
          <w:ilvl w:val="0"/>
          <w:numId w:val="3"/>
        </w:numPr>
        <w:rPr>
          <w:rFonts w:ascii="Georgia" w:hAnsi="Georgia"/>
        </w:rPr>
      </w:pPr>
      <w:r>
        <w:rPr>
          <w:rFonts w:ascii="Georgia" w:hAnsi="Georgia"/>
        </w:rPr>
        <w:t xml:space="preserve">Participate in the co-operatives operations and governance </w:t>
      </w:r>
    </w:p>
    <w:p>
      <w:pPr>
        <w:pStyle w:val="ListParagraph"/>
        <w:numPr>
          <w:ilvl w:val="0"/>
          <w:numId w:val="3"/>
        </w:numPr>
        <w:rPr>
          <w:rFonts w:ascii="Georgia" w:hAnsi="Georgia"/>
        </w:rPr>
      </w:pPr>
      <w:r>
        <w:rPr>
          <w:rFonts w:ascii="Georgia" w:hAnsi="Georgia"/>
        </w:rPr>
        <w:t>Raise concerns or issues I identify with the co-operative</w:t>
      </w:r>
    </w:p>
    <w:p>
      <w:pPr>
        <w:pStyle w:val="ListParagraph"/>
        <w:numPr>
          <w:ilvl w:val="0"/>
          <w:numId w:val="3"/>
        </w:numPr>
        <w:rPr>
          <w:rFonts w:ascii="Georgia" w:hAnsi="Georgia"/>
        </w:rPr>
      </w:pPr>
      <w:r>
        <w:rPr>
          <w:rFonts w:ascii="Georgia" w:hAnsi="Georgia"/>
        </w:rPr>
        <w:t xml:space="preserve">Receive information about the co-operative’s financial status and other important processes or decision (e.g. resolutions). </w:t>
      </w:r>
    </w:p>
    <w:p>
      <w:pPr>
        <w:pStyle w:val="ListParagraph"/>
        <w:numPr>
          <w:ilvl w:val="0"/>
          <w:numId w:val="3"/>
        </w:numPr>
        <w:rPr>
          <w:rFonts w:ascii="Georgia" w:hAnsi="Georgia"/>
        </w:rPr>
      </w:pPr>
      <w:r>
        <w:rPr>
          <w:rFonts w:ascii="Georgia" w:hAnsi="Georgia"/>
        </w:rPr>
        <w:t xml:space="preserve">Receive patronage rebated in accordance with my use of the co-operative </w:t>
      </w:r>
    </w:p>
    <w:p>
      <w:pPr>
        <w:pStyle w:val="ListParagraph"/>
        <w:numPr>
          <w:ilvl w:val="0"/>
          <w:numId w:val="3"/>
        </w:numPr>
        <w:rPr/>
      </w:pPr>
      <w:r>
        <w:rPr>
          <w:rFonts w:ascii="Georgia" w:hAnsi="Georgia"/>
        </w:rPr>
        <w:t>Receive dividends on shares held in the co-operative</w:t>
      </w:r>
    </w:p>
    <w:p>
      <w:pPr>
        <w:pStyle w:val="ListParagraph"/>
        <w:numPr>
          <w:ilvl w:val="0"/>
          <w:numId w:val="3"/>
        </w:numPr>
        <w:rPr/>
      </w:pPr>
      <w:ins w:id="5" w:author="Unknown Author" w:date="2020-02-15T10:38:43Z">
        <w:r>
          <w:rPr>
            <w:rFonts w:ascii="Georgia" w:hAnsi="Georgia"/>
          </w:rPr>
          <w:t>Use our Indigenous court and esteem is as our su</w:t>
        </w:r>
      </w:ins>
      <w:ins w:id="6" w:author="Unknown Author" w:date="2020-02-15T10:39:00Z">
        <w:r>
          <w:rPr>
            <w:rFonts w:ascii="Georgia" w:hAnsi="Georgia"/>
          </w:rPr>
          <w:t>perior court. It will be regarded as highest court in Canada and Indigenous Republic of Kanata.</w:t>
        </w:r>
      </w:ins>
    </w:p>
    <w:p>
      <w:pPr>
        <w:pStyle w:val="ListParagraph"/>
        <w:ind w:left="720" w:hanging="0"/>
        <w:rPr>
          <w:rFonts w:ascii="Georgia" w:hAnsi="Georgia"/>
        </w:rPr>
      </w:pPr>
      <w:r>
        <w:rPr>
          <w:rFonts w:ascii="Georgia" w:hAnsi="Georgia"/>
        </w:rPr>
      </w:r>
    </w:p>
    <w:p>
      <w:pPr>
        <w:pStyle w:val="Heading3"/>
        <w:numPr>
          <w:ilvl w:val="2"/>
          <w:numId w:val="2"/>
        </w:numPr>
        <w:rPr>
          <w:rFonts w:ascii="Proxima Nova A" w:hAnsi="Proxima Nova A"/>
          <w:b/>
          <w:b/>
          <w:bCs/>
          <w:sz w:val="24"/>
          <w:szCs w:val="24"/>
          <w:lang w:val="en-CA"/>
        </w:rPr>
      </w:pPr>
      <w:ins w:id="7" w:author="Unknown Author" w:date="2020-01-14T10:35:02Z">
        <w:r>
          <w:rPr>
            <w:rFonts w:ascii="Proxima Nova A" w:hAnsi="Proxima Nova A"/>
            <w:b/>
            <w:bCs/>
            <w:sz w:val="24"/>
            <w:szCs w:val="24"/>
            <w:lang w:val="en-CA"/>
          </w:rPr>
          <w:t>Rights of Indigenous Status</w:t>
        </w:r>
      </w:ins>
    </w:p>
    <w:p>
      <w:pPr>
        <w:pStyle w:val="TextBody"/>
        <w:numPr>
          <w:ilvl w:val="0"/>
          <w:numId w:val="6"/>
        </w:numPr>
        <w:rPr/>
      </w:pPr>
      <w:ins w:id="8" w:author="Unknown Author" w:date="2020-01-14T10:35:02Z">
        <w:r>
          <w:rPr/>
          <w:t>Own my share of the assets</w:t>
        </w:r>
      </w:ins>
      <w:ins w:id="9" w:author="Unknown Author" w:date="2020-02-12T20:49:27Z">
        <w:r>
          <w:rPr/>
          <w:t xml:space="preserve"> and participate in the dispersment in the wind up of the cooperative.</w:t>
        </w:r>
      </w:ins>
    </w:p>
    <w:p>
      <w:pPr>
        <w:pStyle w:val="Normal"/>
        <w:rPr>
          <w:rFonts w:ascii="Georgia" w:hAnsi="Georgia"/>
        </w:rPr>
      </w:pPr>
      <w:r>
        <w:rPr>
          <w:rFonts w:ascii="Georgia" w:hAnsi="Georgia"/>
        </w:rPr>
      </w:r>
    </w:p>
    <w:p>
      <w:pPr>
        <w:pStyle w:val="Normal"/>
        <w:rPr/>
      </w:pPr>
      <w:r>
        <w:rPr>
          <w:rFonts w:ascii="Proxima Nova A" w:hAnsi="Proxima Nova A"/>
          <w:b/>
          <w:bCs/>
        </w:rPr>
        <w:t>Responsibilities as a member of the co-operative</w:t>
      </w:r>
    </w:p>
    <w:p>
      <w:pPr>
        <w:pStyle w:val="Normal"/>
        <w:rPr>
          <w:rFonts w:ascii="Georgia" w:hAnsi="Georgia"/>
        </w:rPr>
      </w:pPr>
      <w:r>
        <w:rPr>
          <w:rFonts w:ascii="Georgia" w:hAnsi="Georgia"/>
        </w:rPr>
      </w:r>
    </w:p>
    <w:p>
      <w:pPr>
        <w:pStyle w:val="Normal"/>
        <w:rPr>
          <w:rFonts w:ascii="Georgia" w:hAnsi="Georgia"/>
        </w:rPr>
      </w:pPr>
      <w:r>
        <w:rPr>
          <w:rFonts w:ascii="Georgia" w:hAnsi="Georgia"/>
        </w:rPr>
        <w:t>As a member of the co-operative I have a responsibility to:</w:t>
      </w:r>
    </w:p>
    <w:p>
      <w:pPr>
        <w:pStyle w:val="ListParagraph"/>
        <w:numPr>
          <w:ilvl w:val="0"/>
          <w:numId w:val="4"/>
        </w:numPr>
        <w:rPr>
          <w:rFonts w:ascii="Georgia" w:hAnsi="Georgia"/>
        </w:rPr>
      </w:pPr>
      <w:r>
        <w:rPr>
          <w:rFonts w:ascii="Georgia" w:hAnsi="Georgia"/>
        </w:rPr>
        <w:t>Participate in the governance of the co-operative through attendance of general meeting, voting on decisions, asking questions, and participating on boards and committees</w:t>
      </w:r>
    </w:p>
    <w:p>
      <w:pPr>
        <w:pStyle w:val="ListParagraph"/>
        <w:numPr>
          <w:ilvl w:val="0"/>
          <w:numId w:val="4"/>
        </w:numPr>
        <w:rPr>
          <w:rFonts w:ascii="Georgia" w:hAnsi="Georgia"/>
        </w:rPr>
      </w:pPr>
      <w:r>
        <w:rPr>
          <w:rFonts w:ascii="Georgia" w:hAnsi="Georgia"/>
        </w:rPr>
        <w:t>Support the mission, vision, and goals of the co-operative</w:t>
      </w:r>
    </w:p>
    <w:p>
      <w:pPr>
        <w:pStyle w:val="ListParagraph"/>
        <w:numPr>
          <w:ilvl w:val="0"/>
          <w:numId w:val="4"/>
        </w:numPr>
        <w:rPr>
          <w:rFonts w:ascii="Georgia" w:hAnsi="Georgia"/>
        </w:rPr>
      </w:pPr>
      <w:r>
        <w:rPr>
          <w:rFonts w:ascii="Georgia" w:hAnsi="Georgia"/>
        </w:rPr>
        <w:t>Adhere to the policies and procedures of the co-operative set out in the organizational documents and created by the board</w:t>
      </w:r>
    </w:p>
    <w:p>
      <w:pPr>
        <w:pStyle w:val="ListParagraph"/>
        <w:numPr>
          <w:ilvl w:val="0"/>
          <w:numId w:val="4"/>
        </w:numPr>
        <w:rPr>
          <w:rFonts w:ascii="Georgia" w:hAnsi="Georgia"/>
        </w:rPr>
      </w:pPr>
      <w:r>
        <w:rPr>
          <w:rFonts w:ascii="Georgia" w:hAnsi="Georgia"/>
        </w:rPr>
        <w:t>Support the co-operative’s operations by using its services or contributing to the delivery of services</w:t>
      </w:r>
    </w:p>
    <w:p>
      <w:pPr>
        <w:pStyle w:val="ListParagraph"/>
        <w:numPr>
          <w:ilvl w:val="0"/>
          <w:numId w:val="4"/>
        </w:numPr>
        <w:rPr>
          <w:rFonts w:ascii="Georgia" w:hAnsi="Georgia"/>
        </w:rPr>
      </w:pPr>
      <w:r>
        <w:rPr>
          <w:rFonts w:ascii="Georgia" w:hAnsi="Georgia"/>
        </w:rPr>
        <w:t xml:space="preserve">Learn more about the co-operative’s operations and organizational capacity  </w:t>
      </w:r>
    </w:p>
    <w:p>
      <w:pPr>
        <w:pStyle w:val="ListParagraph"/>
        <w:numPr>
          <w:ilvl w:val="0"/>
          <w:numId w:val="4"/>
        </w:numPr>
        <w:rPr/>
      </w:pPr>
      <w:r>
        <w:rPr>
          <w:rFonts w:ascii="Georgia" w:hAnsi="Georgia"/>
        </w:rPr>
        <w:t>Support the capitalization of the co-operative by making a financial contribution</w:t>
      </w:r>
    </w:p>
    <w:p>
      <w:pPr>
        <w:pStyle w:val="ListParagraph"/>
        <w:numPr>
          <w:ilvl w:val="0"/>
          <w:numId w:val="4"/>
        </w:numPr>
        <w:rPr>
          <w:rFonts w:ascii="Georgia" w:hAnsi="Georgia"/>
          <w:del w:id="11" w:author="Unknown Author" w:date="2020-01-14T10:33:45Z"/>
        </w:rPr>
      </w:pPr>
      <w:ins w:id="10" w:author="Unknown Author" w:date="2020-01-14T10:33:46Z">
        <w:r>
          <w:rPr>
            <w:rFonts w:ascii="Georgia" w:hAnsi="Georgia"/>
          </w:rPr>
          <w:t>Prove Indigenous Status</w:t>
        </w:r>
      </w:ins>
    </w:p>
    <w:p>
      <w:pPr>
        <w:pStyle w:val="ListParagraph"/>
        <w:numPr>
          <w:ilvl w:val="0"/>
          <w:numId w:val="4"/>
        </w:numPr>
        <w:rPr/>
      </w:pPr>
      <w:ins w:id="12" w:author="Unknown Author" w:date="2020-02-12T20:48:24Z">
        <w:r>
          <w:rPr>
            <w:rFonts w:ascii="Georgia" w:hAnsi="Georgia"/>
          </w:rPr>
          <w:t>I will use and accept our beloved Made Beaver in all its forms.</w:t>
        </w:r>
      </w:ins>
    </w:p>
    <w:p>
      <w:pPr>
        <w:pStyle w:val="Normal"/>
        <w:rPr>
          <w:rFonts w:ascii="Georgia" w:hAnsi="Georgia"/>
        </w:rPr>
      </w:pPr>
      <w:r>
        <w:rPr>
          <w:rFonts w:ascii="Georgia" w:hAnsi="Georgia"/>
        </w:rPr>
      </w:r>
    </w:p>
    <w:p>
      <w:pPr>
        <w:pStyle w:val="Normal"/>
        <w:rPr>
          <w:rFonts w:ascii="Proxima Nova A" w:hAnsi="Proxima Nova A"/>
          <w:b/>
          <w:b/>
          <w:bCs/>
        </w:rPr>
      </w:pPr>
      <w:r>
        <w:rPr>
          <w:rFonts w:ascii="Proxima Nova A" w:hAnsi="Proxima Nova A"/>
          <w:b/>
          <w:bCs/>
        </w:rPr>
        <w:t>Obligations of the co-operative to members</w:t>
      </w:r>
    </w:p>
    <w:p>
      <w:pPr>
        <w:pStyle w:val="Normal"/>
        <w:rPr>
          <w:rFonts w:ascii="Georgia" w:hAnsi="Georgia"/>
        </w:rPr>
      </w:pPr>
      <w:r>
        <w:rPr>
          <w:rFonts w:ascii="Georgia" w:hAnsi="Georgia"/>
        </w:rPr>
      </w:r>
    </w:p>
    <w:p>
      <w:pPr>
        <w:pStyle w:val="Normal"/>
        <w:rPr>
          <w:rFonts w:ascii="Georgia" w:hAnsi="Georgia"/>
        </w:rPr>
      </w:pPr>
      <w:r>
        <w:rPr>
          <w:rFonts w:ascii="Georgia" w:hAnsi="Georgia"/>
        </w:rPr>
        <w:t>As a member of the co-operative, I understand that the co-operative is obligated to:</w:t>
      </w:r>
    </w:p>
    <w:p>
      <w:pPr>
        <w:pStyle w:val="ListParagraph"/>
        <w:numPr>
          <w:ilvl w:val="0"/>
          <w:numId w:val="5"/>
        </w:numPr>
        <w:rPr>
          <w:rFonts w:ascii="Georgia" w:hAnsi="Georgia"/>
        </w:rPr>
      </w:pPr>
      <w:r>
        <w:rPr>
          <w:rFonts w:ascii="Georgia" w:hAnsi="Georgia"/>
        </w:rPr>
        <w:t>Provide notice of meetings and information on ways that I can participate in the co-operatives governance</w:t>
      </w:r>
    </w:p>
    <w:p>
      <w:pPr>
        <w:pStyle w:val="ListParagraph"/>
        <w:numPr>
          <w:ilvl w:val="0"/>
          <w:numId w:val="5"/>
        </w:numPr>
        <w:rPr>
          <w:rFonts w:ascii="Georgia" w:hAnsi="Georgia"/>
        </w:rPr>
      </w:pPr>
      <w:r>
        <w:rPr>
          <w:rFonts w:ascii="Georgia" w:hAnsi="Georgia"/>
        </w:rPr>
        <w:t>Maintain a transparent and efficient system of decision-making that is inclusive of the membership and supportive of the mission and vision of the co-operative</w:t>
      </w:r>
    </w:p>
    <w:p>
      <w:pPr>
        <w:pStyle w:val="ListParagraph"/>
        <w:numPr>
          <w:ilvl w:val="0"/>
          <w:numId w:val="5"/>
        </w:numPr>
        <w:rPr>
          <w:rFonts w:ascii="Georgia" w:hAnsi="Georgia"/>
        </w:rPr>
      </w:pPr>
      <w:r>
        <w:rPr>
          <w:rFonts w:ascii="Georgia" w:hAnsi="Georgia"/>
        </w:rPr>
        <w:t>Conduct business, through the board or staff, that is in the best interest of the co-operative and its members</w:t>
      </w:r>
    </w:p>
    <w:p>
      <w:pPr>
        <w:pStyle w:val="ListParagraph"/>
        <w:numPr>
          <w:ilvl w:val="0"/>
          <w:numId w:val="5"/>
        </w:numPr>
        <w:rPr/>
      </w:pPr>
      <w:r>
        <w:rPr>
          <w:rFonts w:ascii="Georgia" w:hAnsi="Georgia"/>
        </w:rPr>
        <w:t>Use my financial contribution effectively and responsibly and redeem my shares in the event I leave the co-operative</w:t>
      </w:r>
    </w:p>
    <w:p>
      <w:pPr>
        <w:pStyle w:val="ListParagraph"/>
        <w:numPr>
          <w:ilvl w:val="0"/>
          <w:numId w:val="0"/>
        </w:numPr>
        <w:ind w:left="720" w:hanging="0"/>
        <w:rPr>
          <w:rFonts w:ascii="Georgia" w:hAnsi="Georgia"/>
        </w:rPr>
      </w:pPr>
      <w:r>
        <w:rPr>
          <w:rFonts w:ascii="Georgia" w:hAnsi="Georgia"/>
        </w:rPr>
      </w:r>
    </w:p>
    <w:p>
      <w:pPr>
        <w:pStyle w:val="Normal"/>
        <w:rPr>
          <w:rFonts w:ascii="Georgia" w:hAnsi="Georgia"/>
        </w:rPr>
      </w:pPr>
      <w:r>
        <w:rPr>
          <w:rFonts w:ascii="Georgia" w:hAnsi="Georgia"/>
        </w:rPr>
      </w:r>
    </w:p>
    <w:p>
      <w:pPr>
        <w:pStyle w:val="Normal"/>
        <w:rPr>
          <w:rFonts w:ascii="Georgia" w:hAnsi="Georgia"/>
        </w:rPr>
      </w:pPr>
      <w:r>
        <w:rPr>
          <w:rFonts w:ascii="Georgia" w:hAnsi="Georgia"/>
        </w:rPr>
      </w:r>
    </w:p>
    <w:p>
      <w:pPr>
        <w:pStyle w:val="ListParagraph"/>
        <w:numPr>
          <w:ilvl w:val="0"/>
          <w:numId w:val="5"/>
        </w:numPr>
        <w:ind w:left="720" w:hanging="0"/>
        <w:rPr>
          <w:rFonts w:ascii="Georgia" w:hAnsi="Georgia"/>
        </w:rPr>
      </w:pPr>
      <w:r>
        <w:rPr>
          <w:rFonts w:ascii="Georgia" w:hAnsi="Georgia"/>
        </w:rPr>
      </w:r>
    </w:p>
    <w:p>
      <w:pPr>
        <w:pStyle w:val="Normal"/>
        <w:rPr>
          <w:rFonts w:ascii="Proxima Nova A" w:hAnsi="Proxima Nova A"/>
          <w:b/>
          <w:b/>
          <w:bCs/>
        </w:rPr>
      </w:pPr>
      <w:r>
        <w:rPr>
          <w:rFonts w:ascii="Proxima Nova A" w:hAnsi="Proxima Nova A"/>
          <w:b/>
          <w:bCs/>
        </w:rPr>
        <w:t>Declaration</w:t>
      </w:r>
    </w:p>
    <w:p>
      <w:pPr>
        <w:pStyle w:val="Normal"/>
        <w:rPr>
          <w:rFonts w:ascii="Georgia" w:hAnsi="Georgia"/>
        </w:rPr>
      </w:pPr>
      <w:r>
        <w:rPr>
          <w:rFonts w:ascii="Georgia" w:hAnsi="Georgia"/>
        </w:rPr>
      </w:r>
      <w:bookmarkStart w:id="0" w:name="_GoBack"/>
      <w:bookmarkStart w:id="1" w:name="_GoBack"/>
      <w:bookmarkEnd w:id="1"/>
    </w:p>
    <w:p>
      <w:pPr>
        <w:pStyle w:val="Normal"/>
        <w:rPr/>
      </w:pPr>
      <w:r>
        <w:rPr>
          <w:rFonts w:ascii="Georgia" w:hAnsi="Georgia"/>
        </w:rPr>
        <w:t>I _________________________ understand the rights and responsibilities of membership in the Co-operative and agree to them. I agree to buy 25 membership shares with a par value of $1.00 per month and</w:t>
      </w:r>
      <w:ins w:id="13" w:author="Unknown Author" w:date="2020-01-14T10:42:29Z">
        <w:r>
          <w:rPr>
            <w:rFonts w:ascii="Georgia" w:hAnsi="Georgia"/>
          </w:rPr>
          <w:t xml:space="preserve"> a</w:t>
        </w:r>
      </w:ins>
      <w:r>
        <w:rPr>
          <w:rFonts w:ascii="Georgia" w:hAnsi="Georgia"/>
        </w:rPr>
        <w:t xml:space="preserve"> 500 </w:t>
      </w:r>
      <w:del w:id="14" w:author="Unknown Author" w:date="2020-01-14T10:42:26Z">
        <w:r>
          <w:rPr>
            <w:rFonts w:ascii="Georgia" w:hAnsi="Georgia"/>
          </w:rPr>
          <w:delText>a</w:delText>
        </w:r>
      </w:del>
      <w:r>
        <w:rPr>
          <w:rFonts w:ascii="Georgia" w:hAnsi="Georgia"/>
        </w:rPr>
        <w:t xml:space="preserve"> </w:t>
      </w:r>
      <w:del w:id="15" w:author="Unknown Author" w:date="2020-01-14T10:42:48Z">
        <w:r>
          <w:rPr>
            <w:rFonts w:ascii="Georgia" w:hAnsi="Georgia"/>
          </w:rPr>
          <w:delText>minimum of</w:delText>
        </w:r>
      </w:del>
      <w:r>
        <w:rPr>
          <w:rFonts w:ascii="Georgia" w:hAnsi="Georgia"/>
        </w:rPr>
        <w:t xml:space="preserve"> investment shares at a value of $1.00 to acquire the full rights in the Co-operative. To acquire Indigenous Status I must prove to the Co-operative that I am indigenous with, live birth certificate, family tree and </w:t>
      </w:r>
      <w:ins w:id="16" w:author="Unknown Author" w:date="2020-01-14T10:43:15Z">
        <w:r>
          <w:rPr>
            <w:rFonts w:ascii="Georgia" w:hAnsi="Georgia"/>
          </w:rPr>
          <w:t>i</w:t>
        </w:r>
      </w:ins>
      <w:del w:id="17" w:author="Unknown Author" w:date="2020-01-14T10:43:14Z">
        <w:r>
          <w:rPr>
            <w:rFonts w:ascii="Georgia" w:hAnsi="Georgia"/>
          </w:rPr>
          <w:delText>I</w:delText>
        </w:r>
      </w:del>
      <w:r>
        <w:rPr>
          <w:rFonts w:ascii="Georgia" w:hAnsi="Georgia"/>
        </w:rPr>
        <w:t>dentification.</w:t>
      </w:r>
    </w:p>
    <w:p>
      <w:pPr>
        <w:pStyle w:val="Normal"/>
        <w:rPr>
          <w:rFonts w:ascii="Georgia" w:hAnsi="Georgia"/>
        </w:rPr>
      </w:pPr>
      <w:r>
        <w:rPr>
          <w:rFonts w:ascii="Georgia" w:hAnsi="Georgia"/>
        </w:rPr>
      </w:r>
    </w:p>
    <w:p>
      <w:pPr>
        <w:pStyle w:val="Normal"/>
        <w:rPr>
          <w:rFonts w:ascii="Georgia" w:hAnsi="Georgia"/>
        </w:rPr>
      </w:pPr>
      <w:r>
        <w:rPr>
          <w:rFonts w:ascii="Georgia" w:hAnsi="Georgia"/>
        </w:rPr>
        <w:t>Signature: _____________________________ Date: ___________________</w:t>
      </w:r>
    </w:p>
    <w:p>
      <w:pPr>
        <w:pStyle w:val="Normal"/>
        <w:rPr>
          <w:rFonts w:ascii="Georgia" w:hAnsi="Georgia"/>
        </w:rPr>
      </w:pPr>
      <w:r>
        <w:rPr>
          <w:rFonts w:ascii="Georgia" w:hAnsi="Georgia"/>
        </w:rPr>
      </w:r>
    </w:p>
    <w:p>
      <w:pPr>
        <w:pStyle w:val="Normal"/>
        <w:rPr>
          <w:rFonts w:ascii="Georgia" w:hAnsi="Georgia"/>
        </w:rPr>
      </w:pPr>
      <w:r>
        <w:rPr>
          <w:rFonts w:ascii="Georgia" w:hAnsi="Georgia"/>
        </w:rPr>
        <w:t>Name: _______________________________</w:t>
      </w:r>
    </w:p>
    <w:p>
      <w:pPr>
        <w:pStyle w:val="Normal"/>
        <w:rPr>
          <w:rFonts w:ascii="Georgia" w:hAnsi="Georgia"/>
        </w:rPr>
      </w:pPr>
      <w:r>
        <w:rPr>
          <w:rFonts w:ascii="Georgia" w:hAnsi="Georgia"/>
        </w:rPr>
      </w:r>
    </w:p>
    <w:p>
      <w:pPr>
        <w:pStyle w:val="Normal"/>
        <w:rPr>
          <w:rFonts w:ascii="Georgia" w:hAnsi="Georgia"/>
        </w:rPr>
      </w:pPr>
      <w:r>
        <w:rPr>
          <w:rFonts w:ascii="Georgia" w:hAnsi="Georgia"/>
        </w:rPr>
        <w:t>Address: _____________________________</w:t>
      </w:r>
    </w:p>
    <w:p>
      <w:pPr>
        <w:pStyle w:val="Normal"/>
        <w:rPr>
          <w:rFonts w:ascii="Georgia" w:hAnsi="Georgia"/>
        </w:rPr>
      </w:pPr>
      <w:r>
        <w:rPr>
          <w:rFonts w:ascii="Georgia" w:hAnsi="Georgia"/>
        </w:rPr>
      </w:r>
    </w:p>
    <w:p>
      <w:pPr>
        <w:pStyle w:val="Normal"/>
        <w:rPr>
          <w:rFonts w:ascii="Georgia" w:hAnsi="Georgia"/>
        </w:rPr>
      </w:pPr>
      <w:r>
        <w:rPr>
          <w:rFonts w:ascii="Georgia" w:hAnsi="Georgia"/>
        </w:rPr>
        <w:t>Phone: ______________________________</w:t>
      </w:r>
    </w:p>
    <w:p>
      <w:pPr>
        <w:pStyle w:val="Normal"/>
        <w:rPr>
          <w:rFonts w:ascii="Georgia" w:hAnsi="Georgia"/>
        </w:rPr>
      </w:pPr>
      <w:r>
        <w:rPr>
          <w:rFonts w:ascii="Georgia" w:hAnsi="Georgia"/>
        </w:rPr>
      </w:r>
    </w:p>
    <w:p>
      <w:pPr>
        <w:pStyle w:val="Normal"/>
        <w:rPr>
          <w:rFonts w:ascii="Georgia" w:hAnsi="Georgia"/>
        </w:rPr>
      </w:pPr>
      <w:r>
        <w:rPr>
          <w:rFonts w:ascii="Georgia" w:hAnsi="Georgia"/>
        </w:rPr>
        <w:t>E-mail: ______________________________</w:t>
      </w:r>
    </w:p>
    <w:p>
      <w:pPr>
        <w:pStyle w:val="Normal"/>
        <w:rPr>
          <w:rFonts w:ascii="Georgia" w:hAnsi="Georgia"/>
        </w:rPr>
      </w:pPr>
      <w:r>
        <w:rPr>
          <w:rFonts w:ascii="Georgia" w:hAnsi="Georgia"/>
        </w:rPr>
      </w:r>
    </w:p>
    <w:p>
      <w:pPr>
        <w:pStyle w:val="Normal"/>
        <w:rPr>
          <w:rFonts w:ascii="Georgia" w:hAnsi="Georgia"/>
        </w:rPr>
      </w:pPr>
      <w:r>
        <w:rPr>
          <w:rFonts w:ascii="Georgia" w:hAnsi="Georgia"/>
        </w:rPr>
      </w:r>
    </w:p>
    <w:p>
      <w:pPr>
        <w:pStyle w:val="Normal"/>
        <w:rPr>
          <w:rFonts w:ascii="Georgia" w:hAnsi="Georgia"/>
        </w:rPr>
      </w:pPr>
      <w:r>
        <w:rPr>
          <w:rFonts w:ascii="Georgia" w:hAnsi="Georgia"/>
        </w:rPr>
        <w:t xml:space="preserve">Board member: _________________________ Date: ____________________ </w:t>
      </w:r>
    </w:p>
    <w:p>
      <w:pPr>
        <w:pStyle w:val="Normal"/>
        <w:rPr/>
      </w:pPr>
      <w:r>
        <w:rPr/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Georgi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delle">
    <w:charset w:val="01"/>
    <w:family w:val="roman"/>
    <w:pitch w:val="variable"/>
  </w:font>
  <w:font w:name="Proxima Nova A">
    <w:charset w:val="01"/>
    <w:family w:val="roman"/>
    <w:pitch w:val="variable"/>
  </w:font>
  <w:font w:name="Wingdings">
    <w:charset w:val="02"/>
    <w:family w:val="auto"/>
    <w:pitch w:val="default"/>
  </w:font>
  <w:font w:name="Courier New">
    <w:charset w:val="01"/>
    <w:family w:val="auto"/>
    <w:pitch w:val="default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"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rFonts w:cs="Open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rFonts w:cs="Open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5"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rFonts w:cs="Open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6"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65"/>
  <w:trackRevisions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4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4"/>
      <w:lang w:val="en-CA" w:eastAsia="en-US" w:bidi="ar-SA"/>
    </w:rPr>
  </w:style>
  <w:style w:type="paragraph" w:styleId="Heading3">
    <w:name w:val="Heading 3"/>
    <w:basedOn w:val="Heading"/>
    <w:qFormat/>
    <w:pPr>
      <w:numPr>
        <w:ilvl w:val="2"/>
        <w:numId w:val="1"/>
      </w:numPr>
      <w:spacing w:before="140" w:after="120"/>
      <w:outlineLvl w:val="2"/>
    </w:pPr>
    <w:rPr>
      <w:b/>
      <w:b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ListLabel10">
    <w:name w:val="ListLabel 10"/>
    <w:qFormat/>
    <w:rPr>
      <w:rFonts w:ascii="Georgia" w:hAnsi="Georgia" w:cs="OpenSymbol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Wingdings"/>
    </w:rPr>
  </w:style>
  <w:style w:type="character" w:styleId="ListLabel13">
    <w:name w:val="ListLabel 13"/>
    <w:qFormat/>
    <w:rPr>
      <w:rFonts w:cs="Symbol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Wingdings"/>
    </w:rPr>
  </w:style>
  <w:style w:type="character" w:styleId="ListLabel16">
    <w:name w:val="ListLabel 16"/>
    <w:qFormat/>
    <w:rPr>
      <w:rFonts w:cs="Symbol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Wingdings"/>
    </w:rPr>
  </w:style>
  <w:style w:type="character" w:styleId="ListLabel19">
    <w:name w:val="ListLabel 19"/>
    <w:qFormat/>
    <w:rPr>
      <w:rFonts w:ascii="Georgia" w:hAnsi="Georgia" w:cs="OpenSymbol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Wingdings"/>
    </w:rPr>
  </w:style>
  <w:style w:type="character" w:styleId="ListLabel22">
    <w:name w:val="ListLabel 22"/>
    <w:qFormat/>
    <w:rPr>
      <w:rFonts w:cs="Symbol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Wingdings"/>
    </w:rPr>
  </w:style>
  <w:style w:type="character" w:styleId="ListLabel25">
    <w:name w:val="ListLabel 25"/>
    <w:qFormat/>
    <w:rPr>
      <w:rFonts w:cs="Symbol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Wingdings"/>
    </w:rPr>
  </w:style>
  <w:style w:type="character" w:styleId="ListLabel28">
    <w:name w:val="ListLabel 28"/>
    <w:qFormat/>
    <w:rPr>
      <w:rFonts w:ascii="Georgia" w:hAnsi="Georgia" w:cs="OpenSymbol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Wingdings"/>
    </w:rPr>
  </w:style>
  <w:style w:type="character" w:styleId="ListLabel31">
    <w:name w:val="ListLabel 31"/>
    <w:qFormat/>
    <w:rPr>
      <w:rFonts w:cs="Symbol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Wingdings"/>
    </w:rPr>
  </w:style>
  <w:style w:type="character" w:styleId="ListLabel34">
    <w:name w:val="ListLabel 34"/>
    <w:qFormat/>
    <w:rPr>
      <w:rFonts w:cs="Symbol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Wingdings"/>
    </w:rPr>
  </w:style>
  <w:style w:type="character" w:styleId="ListLabel37">
    <w:name w:val="ListLabel 37"/>
    <w:qFormat/>
    <w:rPr>
      <w:rFonts w:cs="OpenSymbol"/>
    </w:rPr>
  </w:style>
  <w:style w:type="character" w:styleId="ListLabel38">
    <w:name w:val="ListLabel 38"/>
    <w:qFormat/>
    <w:rPr>
      <w:rFonts w:cs="OpenSymbol"/>
    </w:rPr>
  </w:style>
  <w:style w:type="character" w:styleId="ListLabel39">
    <w:name w:val="ListLabel 39"/>
    <w:qFormat/>
    <w:rPr>
      <w:rFonts w:cs="OpenSymbol"/>
    </w:rPr>
  </w:style>
  <w:style w:type="character" w:styleId="ListLabel40">
    <w:name w:val="ListLabel 40"/>
    <w:qFormat/>
    <w:rPr>
      <w:rFonts w:cs="OpenSymbol"/>
    </w:rPr>
  </w:style>
  <w:style w:type="character" w:styleId="ListLabel41">
    <w:name w:val="ListLabel 41"/>
    <w:qFormat/>
    <w:rPr>
      <w:rFonts w:cs="OpenSymbol"/>
    </w:rPr>
  </w:style>
  <w:style w:type="character" w:styleId="ListLabel42">
    <w:name w:val="ListLabel 42"/>
    <w:qFormat/>
    <w:rPr>
      <w:rFonts w:cs="OpenSymbol"/>
    </w:rPr>
  </w:style>
  <w:style w:type="character" w:styleId="ListLabel43">
    <w:name w:val="ListLabel 43"/>
    <w:qFormat/>
    <w:rPr>
      <w:rFonts w:cs="OpenSymbol"/>
    </w:rPr>
  </w:style>
  <w:style w:type="character" w:styleId="ListLabel44">
    <w:name w:val="ListLabel 44"/>
    <w:qFormat/>
    <w:rPr>
      <w:rFonts w:cs="OpenSymbol"/>
    </w:rPr>
  </w:style>
  <w:style w:type="character" w:styleId="ListLabel45">
    <w:name w:val="ListLabel 45"/>
    <w:qFormat/>
    <w:rPr>
      <w:rFonts w:cs="OpenSymbol"/>
    </w:rPr>
  </w:style>
  <w:style w:type="character" w:styleId="ListLabel46">
    <w:name w:val="ListLabel 46"/>
    <w:qFormat/>
    <w:rPr>
      <w:rFonts w:ascii="Georgia" w:hAnsi="Georgia" w:cs="OpenSymbol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Wingdings"/>
    </w:rPr>
  </w:style>
  <w:style w:type="character" w:styleId="ListLabel49">
    <w:name w:val="ListLabel 49"/>
    <w:qFormat/>
    <w:rPr>
      <w:rFonts w:cs="Symbol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Wingdings"/>
    </w:rPr>
  </w:style>
  <w:style w:type="character" w:styleId="ListLabel52">
    <w:name w:val="ListLabel 52"/>
    <w:qFormat/>
    <w:rPr>
      <w:rFonts w:cs="Symbol"/>
    </w:rPr>
  </w:style>
  <w:style w:type="character" w:styleId="ListLabel53">
    <w:name w:val="ListLabel 53"/>
    <w:qFormat/>
    <w:rPr>
      <w:rFonts w:cs="Courier New"/>
    </w:rPr>
  </w:style>
  <w:style w:type="character" w:styleId="ListLabel54">
    <w:name w:val="ListLabel 54"/>
    <w:qFormat/>
    <w:rPr>
      <w:rFonts w:cs="Wingdings"/>
    </w:rPr>
  </w:style>
  <w:style w:type="character" w:styleId="ListLabel55">
    <w:name w:val="ListLabel 55"/>
    <w:qFormat/>
    <w:rPr>
      <w:rFonts w:ascii="Georgia" w:hAnsi="Georgia" w:cs="OpenSymbol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Wingdings"/>
    </w:rPr>
  </w:style>
  <w:style w:type="character" w:styleId="ListLabel58">
    <w:name w:val="ListLabel 58"/>
    <w:qFormat/>
    <w:rPr>
      <w:rFonts w:cs="Symbol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Wingdings"/>
    </w:rPr>
  </w:style>
  <w:style w:type="character" w:styleId="ListLabel61">
    <w:name w:val="ListLabel 61"/>
    <w:qFormat/>
    <w:rPr>
      <w:rFonts w:cs="Symbol"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rFonts w:cs="Wingdings"/>
    </w:rPr>
  </w:style>
  <w:style w:type="character" w:styleId="ListLabel64">
    <w:name w:val="ListLabel 64"/>
    <w:qFormat/>
    <w:rPr>
      <w:rFonts w:ascii="Georgia" w:hAnsi="Georgia" w:cs="OpenSymbol"/>
    </w:rPr>
  </w:style>
  <w:style w:type="character" w:styleId="ListLabel65">
    <w:name w:val="ListLabel 65"/>
    <w:qFormat/>
    <w:rPr>
      <w:rFonts w:cs="Courier New"/>
    </w:rPr>
  </w:style>
  <w:style w:type="character" w:styleId="ListLabel66">
    <w:name w:val="ListLabel 66"/>
    <w:qFormat/>
    <w:rPr>
      <w:rFonts w:cs="Wingdings"/>
    </w:rPr>
  </w:style>
  <w:style w:type="character" w:styleId="ListLabel67">
    <w:name w:val="ListLabel 67"/>
    <w:qFormat/>
    <w:rPr>
      <w:rFonts w:cs="Symbol"/>
    </w:rPr>
  </w:style>
  <w:style w:type="character" w:styleId="ListLabel68">
    <w:name w:val="ListLabel 68"/>
    <w:qFormat/>
    <w:rPr>
      <w:rFonts w:cs="Courier New"/>
    </w:rPr>
  </w:style>
  <w:style w:type="character" w:styleId="ListLabel69">
    <w:name w:val="ListLabel 69"/>
    <w:qFormat/>
    <w:rPr>
      <w:rFonts w:cs="Wingdings"/>
    </w:rPr>
  </w:style>
  <w:style w:type="character" w:styleId="ListLabel70">
    <w:name w:val="ListLabel 70"/>
    <w:qFormat/>
    <w:rPr>
      <w:rFonts w:cs="Symbol"/>
    </w:rPr>
  </w:style>
  <w:style w:type="character" w:styleId="ListLabel71">
    <w:name w:val="ListLabel 71"/>
    <w:qFormat/>
    <w:rPr>
      <w:rFonts w:cs="Courier New"/>
    </w:rPr>
  </w:style>
  <w:style w:type="character" w:styleId="ListLabel72">
    <w:name w:val="ListLabel 72"/>
    <w:qFormat/>
    <w:rPr>
      <w:rFonts w:cs="Wingdings"/>
    </w:rPr>
  </w:style>
  <w:style w:type="character" w:styleId="ListLabel73">
    <w:name w:val="ListLabel 73"/>
    <w:qFormat/>
    <w:rPr>
      <w:rFonts w:cs="OpenSymbol"/>
    </w:rPr>
  </w:style>
  <w:style w:type="character" w:styleId="ListLabel74">
    <w:name w:val="ListLabel 74"/>
    <w:qFormat/>
    <w:rPr>
      <w:rFonts w:cs="OpenSymbol"/>
    </w:rPr>
  </w:style>
  <w:style w:type="character" w:styleId="ListLabel75">
    <w:name w:val="ListLabel 75"/>
    <w:qFormat/>
    <w:rPr>
      <w:rFonts w:cs="OpenSymbol"/>
    </w:rPr>
  </w:style>
  <w:style w:type="character" w:styleId="ListLabel76">
    <w:name w:val="ListLabel 76"/>
    <w:qFormat/>
    <w:rPr>
      <w:rFonts w:cs="OpenSymbol"/>
    </w:rPr>
  </w:style>
  <w:style w:type="character" w:styleId="ListLabel77">
    <w:name w:val="ListLabel 77"/>
    <w:qFormat/>
    <w:rPr>
      <w:rFonts w:cs="OpenSymbol"/>
    </w:rPr>
  </w:style>
  <w:style w:type="character" w:styleId="ListLabel78">
    <w:name w:val="ListLabel 78"/>
    <w:qFormat/>
    <w:rPr>
      <w:rFonts w:cs="OpenSymbol"/>
    </w:rPr>
  </w:style>
  <w:style w:type="character" w:styleId="ListLabel79">
    <w:name w:val="ListLabel 79"/>
    <w:qFormat/>
    <w:rPr>
      <w:rFonts w:cs="OpenSymbol"/>
    </w:rPr>
  </w:style>
  <w:style w:type="character" w:styleId="ListLabel80">
    <w:name w:val="ListLabel 80"/>
    <w:qFormat/>
    <w:rPr>
      <w:rFonts w:cs="OpenSymbol"/>
    </w:rPr>
  </w:style>
  <w:style w:type="character" w:styleId="ListLabel81">
    <w:name w:val="ListLabel 81"/>
    <w:qFormat/>
    <w:rPr>
      <w:rFonts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3f4081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Application>LibreOffice/6.0.7.3$Linux_X86_64 LibreOffice_project/00m0$Build-3</Application>
  <Pages>2</Pages>
  <Words>510</Words>
  <Characters>2869</Characters>
  <CharactersWithSpaces>3327</CharactersWithSpaces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2017-10-03T17:03:00Z</dcterms:created>
  <dc:creator>Kyle White</dc:creator>
  <dc:description/>
  <dc:language>en-CA</dc:language>
  <cp:lastModifiedBy/>
  <dcterms:modified xsi:type="dcterms:W3CDTF">2020-02-15T10:40:18Z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